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3C4E" w14:textId="77777777" w:rsidR="00EB663E" w:rsidRDefault="001B4029"/>
    <w:p w14:paraId="75576CCD" w14:textId="77777777" w:rsidR="00A41C4E" w:rsidRDefault="00A41C4E"/>
    <w:p w14:paraId="35F5E6F7" w14:textId="77777777" w:rsidR="00A41C4E" w:rsidRDefault="00A41C4E" w:rsidP="0050595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MRC Pre-Employment Transition Services </w:t>
      </w:r>
      <w:r w:rsidR="00397761">
        <w:rPr>
          <w:rFonts w:ascii="Times New Roman" w:hAnsi="Times New Roman" w:cs="Times New Roman"/>
          <w:b/>
        </w:rPr>
        <w:t>Referral</w:t>
      </w:r>
      <w:r>
        <w:rPr>
          <w:rFonts w:ascii="Times New Roman" w:hAnsi="Times New Roman" w:cs="Times New Roman"/>
          <w:b/>
        </w:rPr>
        <w:t xml:space="preserve"> and Consent Form</w:t>
      </w:r>
    </w:p>
    <w:p w14:paraId="35AA5A30" w14:textId="77777777" w:rsidR="00A41C4E" w:rsidRDefault="00A41C4E" w:rsidP="0050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Demographics</w:t>
      </w:r>
    </w:p>
    <w:p w14:paraId="6352AFB6" w14:textId="4BA8B1D7" w:rsidR="00A41C4E" w:rsidRPr="00505952" w:rsidRDefault="001B4029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id w:val="879518865"/>
          <w:placeholder>
            <w:docPart w:val="8FEBF1C0F7E84B6F88F774BC8FF8518D"/>
          </w:placeholder>
        </w:sdtPr>
        <w:sdtEndPr/>
        <w:sdtContent>
          <w:r w:rsidR="00A41C4E" w:rsidRPr="00505952">
            <w:rPr>
              <w:rFonts w:ascii="Times New Roman" w:hAnsi="Times New Roman" w:cs="Times New Roman"/>
              <w:b/>
            </w:rPr>
            <w:t>Student Name:</w:t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762BD5DF" w14:textId="16D5F57F" w:rsidR="00185413" w:rsidRPr="00185413" w:rsidRDefault="001B4029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280955"/>
          <w:placeholder>
            <w:docPart w:val="B6342CD6469949FF9B83FF2A1D72F919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 xml:space="preserve">SSN </w:t>
          </w:r>
          <w:r w:rsidR="00A41C4E" w:rsidRPr="00CF79C6">
            <w:rPr>
              <w:rFonts w:ascii="Times New Roman" w:hAnsi="Times New Roman" w:cs="Times New Roman"/>
            </w:rPr>
            <w:t>(if required)</w:t>
          </w:r>
          <w:r w:rsidR="00A41C4E" w:rsidRPr="00CF79C6">
            <w:rPr>
              <w:rFonts w:ascii="Times New Roman" w:hAnsi="Times New Roman" w:cs="Times New Roman"/>
              <w:b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 xml:space="preserve"> </w:t>
      </w:r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5725347"/>
          <w:placeholder>
            <w:docPart w:val="DB13D48122234EDE85DB01D50F89CB8A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Primary Language: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AB8B66A" w14:textId="77777777" w:rsidR="00A41C4E" w:rsidRPr="00CF79C6" w:rsidRDefault="00A41C4E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  <w:b/>
        </w:rPr>
        <w:t xml:space="preserve">D.O.B.: 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</w:rPr>
        <w:tab/>
      </w:r>
      <w:r w:rsidRPr="00CF79C6">
        <w:rPr>
          <w:rFonts w:ascii="Times New Roman" w:hAnsi="Times New Roman" w:cs="Times New Roman"/>
          <w:b/>
        </w:rPr>
        <w:t>Gender:</w:t>
      </w:r>
      <w:r w:rsidRPr="00CF79C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3996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Male   </w:t>
      </w:r>
      <w:sdt>
        <w:sdtPr>
          <w:rPr>
            <w:rFonts w:ascii="Times New Roman" w:eastAsia="MS Gothic" w:hAnsi="Times New Roman" w:cs="Times New Roman"/>
          </w:rPr>
          <w:id w:val="134350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Female </w:t>
      </w:r>
      <w:sdt>
        <w:sdtPr>
          <w:rPr>
            <w:rFonts w:ascii="Times New Roman" w:eastAsia="MS Gothic" w:hAnsi="Times New Roman" w:cs="Times New Roman"/>
          </w:rPr>
          <w:id w:val="6755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Prefer not to answer  </w:t>
      </w:r>
    </w:p>
    <w:sdt>
      <w:sdtPr>
        <w:rPr>
          <w:rFonts w:ascii="Times New Roman" w:hAnsi="Times New Roman" w:cs="Times New Roman"/>
        </w:rPr>
        <w:id w:val="-1536489614"/>
        <w:placeholder>
          <w:docPart w:val="DefaultPlaceholder_1081868574"/>
        </w:placeholder>
      </w:sdtPr>
      <w:sdtEndPr/>
      <w:sdtContent>
        <w:p w14:paraId="6B3AB149" w14:textId="77777777" w:rsid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185413">
            <w:rPr>
              <w:rFonts w:ascii="Times New Roman" w:hAnsi="Times New Roman" w:cs="Times New Roman"/>
              <w:b/>
            </w:rPr>
            <w:t>Race</w:t>
          </w:r>
          <w:r w:rsidRPr="00185413">
            <w:rPr>
              <w:rFonts w:ascii="Times New Roman" w:hAnsi="Times New Roman" w:cs="Times New Roman"/>
            </w:rPr>
            <w:t xml:space="preserve"> </w:t>
          </w:r>
          <w:r w:rsidRPr="00185413">
            <w:rPr>
              <w:rFonts w:ascii="Times New Roman" w:hAnsi="Times New Roman" w:cs="Times New Roman"/>
              <w:sz w:val="18"/>
            </w:rPr>
            <w:t>(mark all that apply)</w:t>
          </w:r>
          <w:r w:rsidRPr="00185413">
            <w:rPr>
              <w:rFonts w:ascii="Times New Roman" w:hAnsi="Times New Roman" w:cs="Times New Roman"/>
              <w:b/>
            </w:rPr>
            <w:t xml:space="preserve">:  </w:t>
          </w:r>
          <w:sdt>
            <w:sdtPr>
              <w:rPr>
                <w:rFonts w:ascii="Times New Roman" w:hAnsi="Times New Roman" w:cs="Times New Roman"/>
              </w:rPr>
              <w:id w:val="-134763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American Indian or Alaska Native</w:t>
          </w:r>
          <w:r>
            <w:rPr>
              <w:rFonts w:ascii="Times New Roman" w:hAnsi="Times New Roman" w:cs="Times New Roman"/>
            </w:rPr>
            <w:t xml:space="preserve">    </w:t>
          </w:r>
          <w:r w:rsidRPr="0018541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99130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Asian</w:t>
          </w:r>
          <w:r>
            <w:rPr>
              <w:rFonts w:ascii="Times New Roman" w:hAnsi="Times New Roman" w:cs="Times New Roman"/>
            </w:rPr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128372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Black or African Ame</w:t>
          </w:r>
          <w:r>
            <w:rPr>
              <w:rFonts w:ascii="Times New Roman" w:hAnsi="Times New Roman" w:cs="Times New Roman"/>
            </w:rPr>
            <w:t xml:space="preserve">rican     </w:t>
          </w:r>
          <w:sdt>
            <w:sdtPr>
              <w:rPr>
                <w:rFonts w:ascii="Times New Roman" w:hAnsi="Times New Roman" w:cs="Times New Roman"/>
              </w:rPr>
              <w:id w:val="113590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White</w:t>
          </w:r>
        </w:p>
      </w:sdtContent>
    </w:sdt>
    <w:sdt>
      <w:sdtPr>
        <w:rPr>
          <w:rFonts w:ascii="Times New Roman" w:hAnsi="Times New Roman" w:cs="Times New Roman"/>
        </w:rPr>
        <w:id w:val="-1510126656"/>
        <w:placeholder>
          <w:docPart w:val="B475EF3CA109425585BFB7F9493C4DBC"/>
        </w:placeholder>
      </w:sdtPr>
      <w:sdtEndPr>
        <w:rPr>
          <w:sz w:val="16"/>
        </w:rPr>
      </w:sdtEndPr>
      <w:sdtContent>
        <w:p w14:paraId="45B020E0" w14:textId="77777777" w:rsidR="00185413" w:rsidRP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  <w:sz w:val="16"/>
            </w:rPr>
          </w:pPr>
          <w:r w:rsidRPr="00185413">
            <w:rPr>
              <w:rFonts w:ascii="Times New Roman" w:hAnsi="Times New Roman" w:cs="Times New Roman"/>
              <w:b/>
            </w:rPr>
            <w:t xml:space="preserve">Ethnicity:  </w:t>
          </w:r>
          <w:sdt>
            <w:sdtPr>
              <w:rPr>
                <w:rFonts w:ascii="Times New Roman" w:hAnsi="Times New Roman" w:cs="Times New Roman"/>
              </w:rPr>
              <w:id w:val="41012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Hispanic or Latino</w:t>
          </w:r>
          <w:r w:rsidRPr="00185413">
            <w:rPr>
              <w:rFonts w:ascii="Times New Roman" w:hAnsi="Times New Roman" w:cs="Times New Roman"/>
              <w:sz w:val="16"/>
            </w:rPr>
            <w:t xml:space="preserve"> (Cuban, Mexican, Puerto Rican, South or Central American, or other Spanish culture or origin regardless of race.)</w:t>
          </w:r>
        </w:p>
      </w:sdtContent>
    </w:sdt>
    <w:sdt>
      <w:sdtPr>
        <w:rPr>
          <w:rFonts w:ascii="Times New Roman" w:hAnsi="Times New Roman" w:cs="Times New Roman"/>
        </w:rPr>
        <w:id w:val="453295955"/>
        <w:placeholder>
          <w:docPart w:val="2E9946651EDD41FDABBE1E7CCC78E26D"/>
        </w:placeholder>
      </w:sdtPr>
      <w:sdtEndPr/>
      <w:sdtContent>
        <w:p w14:paraId="10EA05D3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Address</w:t>
          </w:r>
          <w:r w:rsidRPr="00CF79C6">
            <w:rPr>
              <w:rFonts w:ascii="Times New Roman" w:hAnsi="Times New Roman" w:cs="Times New Roman"/>
            </w:rPr>
            <w:t xml:space="preserve">: 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7CEE17F6" w14:textId="77777777" w:rsidR="00A41C4E" w:rsidRPr="00CF79C6" w:rsidRDefault="001B4029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6383129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6719443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</w:t>
          </w:r>
          <w:r w:rsidR="00A41C4E" w:rsidRPr="00CF79C6">
            <w:rPr>
              <w:rFonts w:ascii="Times New Roman" w:hAnsi="Times New Roman" w:cs="Times New Roman"/>
            </w:rPr>
            <w:t xml:space="preserve">: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-1727681356"/>
        <w:placeholder>
          <w:docPart w:val="408CDD2B34974BC9A0789F8B10CDEAC2"/>
        </w:placeholder>
      </w:sdtPr>
      <w:sdtEndPr/>
      <w:sdtContent>
        <w:p w14:paraId="551A2DEE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Documentation Type:</w:t>
          </w:r>
          <w:r w:rsidRPr="00CF79C6">
            <w:rPr>
              <w:rFonts w:ascii="Times New Roman" w:hAnsi="Times New Roman" w:cs="Times New Roman"/>
            </w:rPr>
            <w:tab/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37855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 IEP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681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504 Plan       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23516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Medical Documentation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47507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Other</w:t>
          </w:r>
          <w:r w:rsidRPr="00CF79C6">
            <w:rPr>
              <w:rFonts w:ascii="Times New Roman" w:hAnsi="Times New Roman" w:cs="Times New Roman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1184710937"/>
      </w:sdtPr>
      <w:sdtEndPr/>
      <w:sdtContent>
        <w:p w14:paraId="6860DD26" w14:textId="77777777" w:rsidR="00A41C4E" w:rsidRPr="00CF79C6" w:rsidRDefault="00A41C4E" w:rsidP="00A36224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Diagnosis: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-197936192"/>
      </w:sdtPr>
      <w:sdtEndPr/>
      <w:sdtContent>
        <w:p w14:paraId="6710E4E7" w14:textId="0F1ED7A6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Functional Limitations:</w:t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ins w:id="0" w:author="TransCor" w:date="2021-12-07T09:13:00Z">
            <w:r w:rsidR="00121FC7">
              <w:rPr>
                <w:rFonts w:ascii="Times New Roman" w:hAnsi="Times New Roman" w:cs="Times New Roman"/>
                <w:u w:val="single"/>
              </w:rPr>
              <w:t xml:space="preserve">  </w:t>
            </w:r>
          </w:ins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0E2A538E" w14:textId="77777777" w:rsidR="00A41C4E" w:rsidRPr="00CF79C6" w:rsidRDefault="001B4029" w:rsidP="0050595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872891056"/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Medications: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2031685025"/>
      </w:sdtPr>
      <w:sdtEndPr/>
      <w:sdtContent>
        <w:p w14:paraId="4C16465C" w14:textId="77777777" w:rsidR="00021283" w:rsidRDefault="00A41C4E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u w:val="single"/>
            </w:rPr>
          </w:pPr>
          <w:r w:rsidRPr="00CF79C6">
            <w:rPr>
              <w:rFonts w:ascii="Times New Roman" w:hAnsi="Times New Roman" w:cs="Times New Roman"/>
              <w:b/>
            </w:rPr>
            <w:t>Allergies: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  <w:p w14:paraId="08D415B4" w14:textId="33241B1D" w:rsidR="00A41C4E" w:rsidRPr="00CF79C6" w:rsidRDefault="00021283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536311" wp14:editId="5C88F133">
                    <wp:simplePos x="0" y="0"/>
                    <wp:positionH relativeFrom="margin">
                      <wp:posOffset>-155575</wp:posOffset>
                    </wp:positionH>
                    <wp:positionV relativeFrom="paragraph">
                      <wp:posOffset>197485</wp:posOffset>
                    </wp:positionV>
                    <wp:extent cx="7147560" cy="0"/>
                    <wp:effectExtent l="0" t="19050" r="3429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4756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A5B69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5.55pt" to="550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" strokecolor="#4472c4 [3208]" strokeweight="3pt">
                    <v:stroke joinstyle="miter"/>
                    <w10:wrap anchorx="margin"/>
                  </v:line>
                </w:pict>
              </mc:Fallback>
            </mc:AlternateContent>
          </w:r>
        </w:p>
      </w:sdtContent>
    </w:sdt>
    <w:p w14:paraId="4B5146D3" w14:textId="2F8241D3" w:rsidR="00505952" w:rsidRPr="00021283" w:rsidRDefault="00505952" w:rsidP="000212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16DB7B" w14:textId="77777777" w:rsidR="00A41C4E" w:rsidRPr="00CF79C6" w:rsidRDefault="00A41C4E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Family/Emergency Contact</w:t>
      </w:r>
    </w:p>
    <w:p w14:paraId="6FEEB474" w14:textId="77777777" w:rsidR="00A41C4E" w:rsidRPr="00CF79C6" w:rsidRDefault="001B4029" w:rsidP="005059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065551"/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Name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54140620"/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Relationship:</w:t>
          </w:r>
          <w:r w:rsidR="00A41C4E" w:rsidRPr="00CF79C6">
            <w:rPr>
              <w:rFonts w:ascii="Times New Roman" w:hAnsi="Times New Roman" w:cs="Times New Roman"/>
            </w:rPr>
            <w:t xml:space="preserve">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338DBDE1" w14:textId="77777777" w:rsidR="00A41C4E" w:rsidRPr="00CF79C6" w:rsidRDefault="001B4029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1418940"/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Mailing Address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BA1E67" w14:textId="77777777" w:rsidR="00A41C4E" w:rsidRPr="00CF79C6" w:rsidRDefault="001B4029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9341994"/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 Number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298599"/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22D4211" w14:textId="77777777" w:rsidR="00A41C4E" w:rsidRPr="00CF79C6" w:rsidRDefault="00A41C4E" w:rsidP="00505952">
      <w:pPr>
        <w:spacing w:after="0" w:line="240" w:lineRule="auto"/>
        <w:rPr>
          <w:rFonts w:ascii="Times New Roman" w:hAnsi="Times New Roman" w:cs="Times New Roman"/>
        </w:rPr>
      </w:pPr>
    </w:p>
    <w:p w14:paraId="1D4C4831" w14:textId="77777777" w:rsidR="00A41C4E" w:rsidRPr="00A41C4E" w:rsidRDefault="00A41C4E" w:rsidP="00A41C4E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3DA0" wp14:editId="314EDAF3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147560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20AD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6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127A3442" w14:textId="77777777" w:rsidR="00505952" w:rsidRDefault="00505952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School Information</w:t>
      </w:r>
    </w:p>
    <w:sdt>
      <w:sdtPr>
        <w:rPr>
          <w:rFonts w:ascii="Times New Roman" w:hAnsi="Times New Roman" w:cs="Times New Roman"/>
          <w:b/>
          <w:u w:val="single"/>
        </w:rPr>
        <w:id w:val="1053420461"/>
      </w:sdtPr>
      <w:sdtEndPr/>
      <w:sdtContent>
        <w:p w14:paraId="753371C9" w14:textId="77777777" w:rsidR="00505952" w:rsidRPr="00505952" w:rsidRDefault="00505952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b/>
              <w:u w:val="single"/>
            </w:rPr>
          </w:pPr>
          <w:r>
            <w:rPr>
              <w:rFonts w:ascii="Times New Roman" w:hAnsi="Times New Roman" w:cs="Times New Roman"/>
              <w:b/>
            </w:rPr>
            <w:t>School Name: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51A1137F" w14:textId="77777777" w:rsidR="00505952" w:rsidRDefault="001B4029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u w:val="single"/>
          </w:rPr>
          <w:id w:val="1867332232"/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Grade: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 xml:space="preserve"> </w:t>
      </w:r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02739077"/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Expected Exit Date: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2B75C322" w14:textId="77777777" w:rsidR="00505952" w:rsidRDefault="001B4029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03630512"/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School Contact Name: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30024888"/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Relationship: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CBBA94" w14:textId="487BDC00" w:rsidR="00505952" w:rsidRDefault="001B4029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137383623"/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Phone</w:t>
          </w:r>
          <w:r w:rsidR="00505952">
            <w:rPr>
              <w:rFonts w:ascii="Times New Roman" w:hAnsi="Times New Roman" w:cs="Times New Roman"/>
            </w:rPr>
            <w:t>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570197588"/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Email: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6363C8A3" w14:textId="52B3D473" w:rsidR="00021283" w:rsidRDefault="00021283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25C1E" wp14:editId="3F3E8D44">
                <wp:simplePos x="0" y="0"/>
                <wp:positionH relativeFrom="margin">
                  <wp:posOffset>-161925</wp:posOffset>
                </wp:positionH>
                <wp:positionV relativeFrom="paragraph">
                  <wp:posOffset>195580</wp:posOffset>
                </wp:positionV>
                <wp:extent cx="7147560" cy="0"/>
                <wp:effectExtent l="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2F3F9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15.4pt" to="55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25C1A7B1" w14:textId="77777777" w:rsidR="00505952" w:rsidRPr="00505952" w:rsidRDefault="00505952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14B08AC" w14:textId="77777777" w:rsidR="00A41C4E" w:rsidRPr="00CF79C6" w:rsidRDefault="00A41C4E" w:rsidP="00A41C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Services Requested</w:t>
      </w:r>
    </w:p>
    <w:sdt>
      <w:sdtPr>
        <w:rPr>
          <w:rFonts w:ascii="Times New Roman" w:hAnsi="Times New Roman" w:cs="Times New Roman"/>
          <w:b/>
          <w:u w:val="single"/>
        </w:rPr>
        <w:id w:val="228352891"/>
      </w:sdtPr>
      <w:sdtEndPr/>
      <w:sdtContent>
        <w:p w14:paraId="06985A06" w14:textId="2BFB29FA" w:rsidR="00A41C4E" w:rsidRPr="00CF79C6" w:rsidRDefault="001B4029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5133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03A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Job Exploration Counseling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3224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03A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 Readiness Training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9401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03A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Work-based Learning Experience</w:t>
          </w:r>
        </w:p>
        <w:p w14:paraId="2E188ED5" w14:textId="3A11D992" w:rsidR="00021283" w:rsidRDefault="001B4029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3205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03A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 xml:space="preserve">Instruction in Self-Advocacy/Peer Mentoring     </w:t>
          </w:r>
          <w:sdt>
            <w:sdtPr>
              <w:rPr>
                <w:rFonts w:ascii="Times New Roman" w:hAnsi="Times New Roman" w:cs="Times New Roman"/>
              </w:rPr>
              <w:id w:val="-1591548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Counseling for Enrollment in Post-secondary Education Program</w:t>
          </w:r>
        </w:p>
        <w:p w14:paraId="1DC239C0" w14:textId="62F6B8B3" w:rsidR="00A41C4E" w:rsidRDefault="001B4029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  <w:b/>
              <w:u w:val="single"/>
            </w:rPr>
          </w:pPr>
        </w:p>
      </w:sdtContent>
    </w:sdt>
    <w:p w14:paraId="3F2E3C9D" w14:textId="77777777" w:rsidR="00A41C4E" w:rsidRPr="00A41C4E" w:rsidRDefault="00A41C4E" w:rsidP="00A41C4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E85E" wp14:editId="2ABA43D4">
                <wp:simplePos x="0" y="0"/>
                <wp:positionH relativeFrom="margin">
                  <wp:posOffset>-154305</wp:posOffset>
                </wp:positionH>
                <wp:positionV relativeFrom="paragraph">
                  <wp:posOffset>26670</wp:posOffset>
                </wp:positionV>
                <wp:extent cx="7147560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EF65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15pt,2.1pt" to="55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" strokecolor="#4472c4" strokeweight="3pt">
                <v:stroke joinstyle="miter"/>
                <w10:wrap anchorx="margin"/>
              </v:line>
            </w:pict>
          </mc:Fallback>
        </mc:AlternateContent>
      </w:r>
      <w:r w:rsidRPr="00A41C4E">
        <w:rPr>
          <w:rFonts w:ascii="Times New Roman" w:hAnsi="Times New Roman" w:cs="Times New Roman"/>
          <w:b/>
          <w:u w:val="single"/>
        </w:rPr>
        <w:t>Consent for Service</w:t>
      </w:r>
    </w:p>
    <w:p w14:paraId="6BD81FE9" w14:textId="1FC557CB" w:rsidR="00A41C4E" w:rsidRPr="00CF79C6" w:rsidRDefault="006331EA" w:rsidP="00A41C4E">
      <w:pPr>
        <w:pStyle w:val="BodyText"/>
        <w:spacing w:before="129"/>
        <w:ind w:left="360" w:right="478"/>
        <w:rPr>
          <w:rFonts w:ascii="Times New Roman" w:hAnsi="Times New Roman" w:cs="Times New Roman"/>
        </w:rPr>
      </w:pPr>
      <w:r w:rsidRPr="00021283">
        <w:rPr>
          <w:rFonts w:ascii="Times New Roman" w:hAnsi="Times New Roman" w:cs="Times New Roman"/>
        </w:rPr>
        <w:t>I am requesting Pre-Employment Transition Services based upon the criteria that I am a student with a disability. I understand I will need to meet with a Pre-ETS Provider and develop a service plan that will be approved by MRC before I start receiving services.</w:t>
      </w:r>
      <w:r>
        <w:t xml:space="preserve"> </w:t>
      </w:r>
      <w:r w:rsidR="00A41C4E" w:rsidRPr="00CF79C6">
        <w:rPr>
          <w:rFonts w:ascii="Times New Roman" w:hAnsi="Times New Roman" w:cs="Times New Roman"/>
        </w:rPr>
        <w:t xml:space="preserve">I understand that, as a recipient of services from MRC, I have the right to seek advocacy services from the Client Assistance Program (CAP) at 1-800-478-1234 or </w:t>
      </w:r>
      <w:hyperlink r:id="rId7" w:history="1">
        <w:r w:rsidR="00A41C4E" w:rsidRPr="00CF79C6">
          <w:rPr>
            <w:rStyle w:val="Hyperlink"/>
            <w:rFonts w:ascii="Times New Roman" w:hAnsi="Times New Roman" w:cs="Times New Roman"/>
          </w:rPr>
          <w:t>http://www.dlc-ma.org/</w:t>
        </w:r>
      </w:hyperlink>
      <w:r w:rsidR="00A41C4E" w:rsidRPr="00CF79C6">
        <w:rPr>
          <w:rFonts w:ascii="Times New Roman" w:hAnsi="Times New Roman" w:cs="Times New Roman"/>
        </w:rPr>
        <w:t>.</w:t>
      </w:r>
    </w:p>
    <w:p w14:paraId="5D4D156B" w14:textId="77777777" w:rsid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</w:rPr>
        <w:t>For the specific purpose of participation in Pre-Employment Transition Services, I grant permission for the service provider to exchange information with the schools, authorized personnel, and MRC to verify services were provided to me.</w:t>
      </w:r>
    </w:p>
    <w:p w14:paraId="713B99BD" w14:textId="77777777" w:rsidR="00A41C4E" w:rsidRP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  <w:sz w:val="16"/>
        </w:rPr>
      </w:pPr>
    </w:p>
    <w:sdt>
      <w:sdtPr>
        <w:rPr>
          <w:rFonts w:ascii="Times New Roman" w:hAnsi="Times New Roman" w:cs="Times New Roman"/>
        </w:rPr>
        <w:id w:val="1175845100"/>
      </w:sdtPr>
      <w:sdtEndPr>
        <w:rPr>
          <w:sz w:val="18"/>
        </w:rPr>
      </w:sdtEndPr>
      <w:sdtContent>
        <w:p w14:paraId="1685C8C5" w14:textId="77777777" w:rsidR="00A41C4E" w:rsidRDefault="00A41C4E" w:rsidP="00A41C4E">
          <w:pPr>
            <w:pStyle w:val="BodyText"/>
            <w:spacing w:before="0"/>
            <w:ind w:left="360" w:right="677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</w:rPr>
            <w:t>Student Signature: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</w:rPr>
            <w:tab/>
            <w:t>Date: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  <w:p w14:paraId="2573F0A1" w14:textId="77777777" w:rsidR="00A41C4E" w:rsidRPr="00A41C4E" w:rsidRDefault="00A41C4E" w:rsidP="00A41C4E">
          <w:pPr>
            <w:pStyle w:val="BodyText"/>
            <w:spacing w:before="0" w:after="120"/>
            <w:ind w:left="360" w:right="677"/>
            <w:jc w:val="center"/>
            <w:rPr>
              <w:rFonts w:asciiTheme="minorHAnsi" w:hAnsiTheme="minorHAnsi"/>
              <w:sz w:val="18"/>
            </w:rPr>
          </w:pPr>
          <w:r w:rsidRPr="00CF79C6">
            <w:rPr>
              <w:rFonts w:ascii="Times New Roman" w:hAnsi="Times New Roman" w:cs="Times New Roman"/>
              <w:sz w:val="18"/>
            </w:rPr>
            <w:t>** if student is under 18 or has a legal guardian, their signature is required**</w:t>
          </w:r>
        </w:p>
      </w:sdtContent>
    </w:sdt>
    <w:p w14:paraId="6BE319C4" w14:textId="77777777" w:rsidR="006E38B2" w:rsidRDefault="00A41C4E" w:rsidP="006E38B2">
      <w:pPr>
        <w:pStyle w:val="BodyText"/>
        <w:spacing w:before="0"/>
        <w:ind w:left="360" w:right="67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Parent/Guardian</w:t>
      </w:r>
      <w:r w:rsidRPr="00CF79C6">
        <w:rPr>
          <w:rFonts w:ascii="Times New Roman" w:hAnsi="Times New Roman" w:cs="Times New Roman"/>
        </w:rPr>
        <w:t>: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E38B2">
        <w:rPr>
          <w:rFonts w:ascii="Times New Roman" w:hAnsi="Times New Roman" w:cs="Times New Roman"/>
          <w:u w:val="single"/>
        </w:rPr>
        <w:tab/>
      </w:r>
    </w:p>
    <w:p w14:paraId="026066C6" w14:textId="77777777" w:rsidR="00A41C4E" w:rsidRPr="006E38B2" w:rsidRDefault="00A41C4E" w:rsidP="006E38B2">
      <w:pPr>
        <w:pStyle w:val="BodyText"/>
        <w:spacing w:before="0"/>
        <w:ind w:left="2520" w:right="677" w:firstLine="360"/>
        <w:rPr>
          <w:rFonts w:ascii="Times New Roman" w:hAnsi="Times New Roman" w:cs="Times New Roman"/>
          <w:sz w:val="20"/>
          <w:u w:val="single"/>
        </w:rPr>
      </w:pPr>
      <w:r w:rsidRPr="006E38B2">
        <w:rPr>
          <w:rFonts w:ascii="Times New Roman" w:hAnsi="Times New Roman" w:cs="Times New Roman"/>
          <w:sz w:val="16"/>
        </w:rPr>
        <w:t xml:space="preserve">Print </w:t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  <w:t>Signature</w:t>
      </w:r>
      <w:r w:rsidRPr="006E38B2">
        <w:rPr>
          <w:rFonts w:ascii="Times New Roman" w:hAnsi="Times New Roman" w:cs="Times New Roman"/>
          <w:sz w:val="16"/>
        </w:rPr>
        <w:tab/>
      </w:r>
    </w:p>
    <w:sectPr w:rsidR="00A41C4E" w:rsidRPr="006E38B2" w:rsidSect="006E38B2">
      <w:headerReference w:type="default" r:id="rId8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EF23" w14:textId="77777777" w:rsidR="001B4029" w:rsidRDefault="001B4029" w:rsidP="00A41C4E">
      <w:pPr>
        <w:spacing w:after="0" w:line="240" w:lineRule="auto"/>
      </w:pPr>
      <w:r>
        <w:separator/>
      </w:r>
    </w:p>
  </w:endnote>
  <w:endnote w:type="continuationSeparator" w:id="0">
    <w:p w14:paraId="39AA5515" w14:textId="77777777" w:rsidR="001B4029" w:rsidRDefault="001B4029" w:rsidP="00A4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19C0" w14:textId="77777777" w:rsidR="001B4029" w:rsidRDefault="001B4029" w:rsidP="00A41C4E">
      <w:pPr>
        <w:spacing w:after="0" w:line="240" w:lineRule="auto"/>
      </w:pPr>
      <w:r>
        <w:separator/>
      </w:r>
    </w:p>
  </w:footnote>
  <w:footnote w:type="continuationSeparator" w:id="0">
    <w:p w14:paraId="53E09C6B" w14:textId="77777777" w:rsidR="001B4029" w:rsidRDefault="001B4029" w:rsidP="00A4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1653" w14:textId="77777777" w:rsidR="00A41C4E" w:rsidRDefault="00A41C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08281" wp14:editId="2E6B8780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6858635" cy="9753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68A"/>
    <w:multiLevelType w:val="hybridMultilevel"/>
    <w:tmpl w:val="715668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96023"/>
    <w:multiLevelType w:val="hybridMultilevel"/>
    <w:tmpl w:val="856E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ansCor">
    <w15:presenceInfo w15:providerId="None" w15:userId="TransC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MTG3MDUxMDEwtTRS0lEKTi0uzszPAykwrAUA84vmwCwAAAA="/>
  </w:docVars>
  <w:rsids>
    <w:rsidRoot w:val="00A41C4E"/>
    <w:rsid w:val="00021283"/>
    <w:rsid w:val="000460EB"/>
    <w:rsid w:val="000811BF"/>
    <w:rsid w:val="00113B87"/>
    <w:rsid w:val="00121FC7"/>
    <w:rsid w:val="00185413"/>
    <w:rsid w:val="001B4029"/>
    <w:rsid w:val="00397761"/>
    <w:rsid w:val="004603A5"/>
    <w:rsid w:val="00505952"/>
    <w:rsid w:val="006331EA"/>
    <w:rsid w:val="006E38B2"/>
    <w:rsid w:val="007F55E2"/>
    <w:rsid w:val="00812B4E"/>
    <w:rsid w:val="00936795"/>
    <w:rsid w:val="009D627A"/>
    <w:rsid w:val="00A36224"/>
    <w:rsid w:val="00A41C4E"/>
    <w:rsid w:val="00B46D06"/>
    <w:rsid w:val="00B82F9C"/>
    <w:rsid w:val="00BA3EAD"/>
    <w:rsid w:val="00C1300F"/>
    <w:rsid w:val="00C53513"/>
    <w:rsid w:val="00C76999"/>
    <w:rsid w:val="00CC14BB"/>
    <w:rsid w:val="00D050BC"/>
    <w:rsid w:val="00E25D33"/>
    <w:rsid w:val="00F057B9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EA744"/>
  <w15:docId w15:val="{D48E409C-2EBA-47E5-A2C3-34C8673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E"/>
  </w:style>
  <w:style w:type="paragraph" w:styleId="Footer">
    <w:name w:val="footer"/>
    <w:basedOn w:val="Normal"/>
    <w:link w:val="Foot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E"/>
  </w:style>
  <w:style w:type="paragraph" w:styleId="ListParagraph">
    <w:name w:val="List Paragraph"/>
    <w:basedOn w:val="Normal"/>
    <w:uiPriority w:val="34"/>
    <w:qFormat/>
    <w:rsid w:val="00A41C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C4E"/>
    <w:pPr>
      <w:widowControl w:val="0"/>
      <w:autoSpaceDE w:val="0"/>
      <w:autoSpaceDN w:val="0"/>
      <w:spacing w:before="3" w:after="0" w:line="240" w:lineRule="auto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41C4E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A41C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1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EA"/>
    <w:rPr>
      <w:rFonts w:ascii="Garamond" w:eastAsia="Garamond" w:hAnsi="Garamond" w:cs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1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c-m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BF1C0F7E84B6F88F774BC8FF8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28BD-4B8A-43AA-B3BA-D5C3B4757131}"/>
      </w:docPartPr>
      <w:docPartBody>
        <w:p w:rsidR="00223AA3" w:rsidRDefault="00080640" w:rsidP="00080640">
          <w:pPr>
            <w:pStyle w:val="8FEBF1C0F7E84B6F88F774BC8FF8518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B6342CD6469949FF9B83FF2A1D72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50A3-9775-4541-96B8-537888349772}"/>
      </w:docPartPr>
      <w:docPartBody>
        <w:p w:rsidR="00223AA3" w:rsidRDefault="00080640" w:rsidP="00080640">
          <w:pPr>
            <w:pStyle w:val="B6342CD6469949FF9B83FF2A1D72F919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B13D48122234EDE85DB01D50F89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8309-14B0-4A77-9926-95A14A068710}"/>
      </w:docPartPr>
      <w:docPartBody>
        <w:p w:rsidR="00223AA3" w:rsidRDefault="00080640" w:rsidP="00080640">
          <w:pPr>
            <w:pStyle w:val="DB13D48122234EDE85DB01D50F89CB8A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2E9946651EDD41FDABBE1E7CCC78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E18F-267C-44F1-B10A-0FFF061059F4}"/>
      </w:docPartPr>
      <w:docPartBody>
        <w:p w:rsidR="00223AA3" w:rsidRDefault="00080640" w:rsidP="00080640">
          <w:pPr>
            <w:pStyle w:val="2E9946651EDD41FDABBE1E7CCC78E26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EB3CE8F7BE64EBF9F5E43886587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EC1-387C-4074-BCD6-1120A53CCBFA}"/>
      </w:docPartPr>
      <w:docPartBody>
        <w:p w:rsidR="00223AA3" w:rsidRDefault="00080640" w:rsidP="00080640">
          <w:pPr>
            <w:pStyle w:val="CEB3CE8F7BE64EBF9F5E43886587F0F8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408CDD2B34974BC9A0789F8B10CD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20E-19E7-4C47-AD1B-3959D3253CB8}"/>
      </w:docPartPr>
      <w:docPartBody>
        <w:p w:rsidR="00223AA3" w:rsidRDefault="00080640" w:rsidP="00080640">
          <w:pPr>
            <w:pStyle w:val="408CDD2B34974BC9A0789F8B10CDEAC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89F-36BD-49B3-BDA5-B7132E561783}"/>
      </w:docPartPr>
      <w:docPartBody>
        <w:p w:rsidR="00223AA3" w:rsidRDefault="00080640"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B475EF3CA109425585BFB7F9493C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8BBC-50D2-44D0-AB80-952C19974A9D}"/>
      </w:docPartPr>
      <w:docPartBody>
        <w:p w:rsidR="00223AA3" w:rsidRDefault="00080640" w:rsidP="00080640">
          <w:pPr>
            <w:pStyle w:val="B475EF3CA109425585BFB7F9493C4DBC"/>
          </w:pPr>
          <w:r w:rsidRPr="002F3C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640"/>
    <w:rsid w:val="00080640"/>
    <w:rsid w:val="0018096D"/>
    <w:rsid w:val="001D24B7"/>
    <w:rsid w:val="00223AA3"/>
    <w:rsid w:val="00375573"/>
    <w:rsid w:val="003C4BEA"/>
    <w:rsid w:val="006B5A66"/>
    <w:rsid w:val="008E40F8"/>
    <w:rsid w:val="00A70B8D"/>
    <w:rsid w:val="00C647DD"/>
    <w:rsid w:val="00D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640"/>
    <w:rPr>
      <w:color w:val="808080"/>
    </w:rPr>
  </w:style>
  <w:style w:type="paragraph" w:customStyle="1" w:styleId="8FEBF1C0F7E84B6F88F774BC8FF8518D">
    <w:name w:val="8FEBF1C0F7E84B6F88F774BC8FF8518D"/>
    <w:rsid w:val="00080640"/>
  </w:style>
  <w:style w:type="paragraph" w:customStyle="1" w:styleId="B6342CD6469949FF9B83FF2A1D72F919">
    <w:name w:val="B6342CD6469949FF9B83FF2A1D72F919"/>
    <w:rsid w:val="00080640"/>
  </w:style>
  <w:style w:type="paragraph" w:customStyle="1" w:styleId="DB13D48122234EDE85DB01D50F89CB8A">
    <w:name w:val="DB13D48122234EDE85DB01D50F89CB8A"/>
    <w:rsid w:val="00080640"/>
  </w:style>
  <w:style w:type="paragraph" w:customStyle="1" w:styleId="2E9946651EDD41FDABBE1E7CCC78E26D">
    <w:name w:val="2E9946651EDD41FDABBE1E7CCC78E26D"/>
    <w:rsid w:val="00080640"/>
  </w:style>
  <w:style w:type="paragraph" w:customStyle="1" w:styleId="CEB3CE8F7BE64EBF9F5E43886587F0F8">
    <w:name w:val="CEB3CE8F7BE64EBF9F5E43886587F0F8"/>
    <w:rsid w:val="00080640"/>
  </w:style>
  <w:style w:type="paragraph" w:customStyle="1" w:styleId="408CDD2B34974BC9A0789F8B10CDEAC2">
    <w:name w:val="408CDD2B34974BC9A0789F8B10CDEAC2"/>
    <w:rsid w:val="00080640"/>
  </w:style>
  <w:style w:type="paragraph" w:customStyle="1" w:styleId="B475EF3CA109425585BFB7F9493C4DBC">
    <w:name w:val="B475EF3CA109425585BFB7F9493C4DBC"/>
    <w:rsid w:val="0008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Ashley (MRC)</dc:creator>
  <cp:lastModifiedBy>Cathy Taylor</cp:lastModifiedBy>
  <cp:revision>2</cp:revision>
  <dcterms:created xsi:type="dcterms:W3CDTF">2021-12-23T19:30:00Z</dcterms:created>
  <dcterms:modified xsi:type="dcterms:W3CDTF">2021-12-23T19:30:00Z</dcterms:modified>
</cp:coreProperties>
</file>